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w:t>
      </w:r>
      <w:proofErr w:type="spellStart"/>
      <w:r w:rsidRPr="00F53F7C">
        <w:rPr>
          <w:rFonts w:ascii="Arial" w:hAnsi="Arial" w:cs="Arial"/>
          <w:i/>
          <w:sz w:val="24"/>
          <w:szCs w:val="24"/>
        </w:rPr>
        <w:t>Coronavirus</w:t>
      </w:r>
      <w:proofErr w:type="spellEnd"/>
      <w:r w:rsidRPr="00F53F7C">
        <w:rPr>
          <w:rFonts w:ascii="Arial" w:hAnsi="Arial" w:cs="Arial"/>
          <w:i/>
          <w:sz w:val="24"/>
          <w:szCs w:val="24"/>
        </w:rPr>
        <w:t xml:space="preserve">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705D81"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w:t>
      </w:r>
      <w:proofErr w:type="gramStart"/>
      <w:r w:rsidR="00712923">
        <w:rPr>
          <w:rFonts w:ascii="Arial" w:hAnsi="Arial" w:cs="Arial"/>
          <w:sz w:val="24"/>
          <w:szCs w:val="24"/>
        </w:rPr>
        <w:t xml:space="preserve">des </w:t>
      </w:r>
      <w:r w:rsidR="007B159D">
        <w:rPr>
          <w:rFonts w:ascii="Arial" w:hAnsi="Arial" w:cs="Arial"/>
          <w:sz w:val="24"/>
          <w:szCs w:val="24"/>
        </w:rPr>
        <w:t xml:space="preserve"> RKI</w:t>
      </w:r>
      <w:proofErr w:type="gramEnd"/>
      <w:r w:rsidR="007B159D">
        <w:rPr>
          <w:rFonts w:ascii="Arial" w:hAnsi="Arial" w:cs="Arial"/>
          <w:sz w:val="24"/>
          <w:szCs w:val="24"/>
        </w:rPr>
        <w:t xml:space="preserve">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705D8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r w:rsidR="00A569D3">
        <w:rPr>
          <w:rFonts w:ascii="Arial" w:hAnsi="Arial" w:cs="Arial"/>
          <w:sz w:val="24"/>
          <w:szCs w:val="24"/>
        </w:rPr>
        <w:t xml:space="preserve">keine </w:t>
      </w:r>
      <w:r w:rsidR="00DE6148">
        <w:rPr>
          <w:rFonts w:ascii="Arial" w:hAnsi="Arial" w:cs="Arial"/>
          <w:sz w:val="24"/>
          <w:szCs w:val="24"/>
        </w:rPr>
        <w:t xml:space="preserve"> zusätzlichen</w:t>
      </w:r>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w:t>
      </w:r>
      <w:proofErr w:type="gramStart"/>
      <w:r w:rsidR="00DE6148">
        <w:rPr>
          <w:rFonts w:ascii="Arial" w:hAnsi="Arial" w:cs="Arial"/>
          <w:sz w:val="24"/>
          <w:szCs w:val="24"/>
        </w:rPr>
        <w:t>siehe</w:t>
      </w:r>
      <w:proofErr w:type="gramEnd"/>
      <w:r w:rsidR="00DE6148">
        <w:rPr>
          <w:rFonts w:ascii="Arial" w:hAnsi="Arial" w:cs="Arial"/>
          <w:sz w:val="24"/>
          <w:szCs w:val="24"/>
        </w:rPr>
        <w:t xml:space="preserv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w:t>
      </w:r>
      <w:proofErr w:type="spellStart"/>
      <w:r w:rsidRPr="00107F44">
        <w:rPr>
          <w:szCs w:val="24"/>
        </w:rPr>
        <w:t>Coronavirus</w:t>
      </w:r>
      <w:proofErr w:type="spellEnd"/>
      <w:r w:rsidRPr="00107F44">
        <w:rPr>
          <w:szCs w:val="24"/>
        </w:rPr>
        <w:t xml:space="preserve">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705D81"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705D81"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Playlist des </w:t>
      </w:r>
      <w:proofErr w:type="spellStart"/>
      <w:r>
        <w:t>BZgA</w:t>
      </w:r>
      <w:proofErr w:type="spellEnd"/>
      <w:r>
        <w:t>: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705D81"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705D81"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w:t>
      </w:r>
      <w:proofErr w:type="spellStart"/>
      <w:r w:rsidRPr="00667BCC">
        <w:rPr>
          <w:rFonts w:ascii="Arial" w:hAnsi="Arial" w:cs="Arial"/>
          <w:sz w:val="24"/>
          <w:szCs w:val="24"/>
        </w:rPr>
        <w:t>Coronavirus</w:t>
      </w:r>
      <w:proofErr w:type="spellEnd"/>
      <w:r w:rsidRPr="00667BCC">
        <w:rPr>
          <w:rFonts w:ascii="Arial" w:hAnsi="Arial" w:cs="Arial"/>
          <w:sz w:val="24"/>
          <w:szCs w:val="24"/>
        </w:rPr>
        <w:t xml:space="preserve">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w:t>
      </w:r>
      <w:proofErr w:type="spellStart"/>
      <w:r w:rsidRPr="00583E0E">
        <w:rPr>
          <w:b/>
          <w:szCs w:val="24"/>
        </w:rPr>
        <w:t>Coronavirus</w:t>
      </w:r>
      <w:proofErr w:type="spellEnd"/>
      <w:r w:rsidRPr="00583E0E">
        <w:rPr>
          <w:b/>
          <w:szCs w:val="24"/>
        </w:rPr>
        <w:t xml:space="preserve">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705D81"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w:t>
      </w:r>
      <w:proofErr w:type="spellStart"/>
      <w:r>
        <w:t>BZgA</w:t>
      </w:r>
      <w:proofErr w:type="spellEnd"/>
      <w:r>
        <w:t xml:space="preserve">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w:t>
      </w:r>
      <w:proofErr w:type="spellStart"/>
      <w:r>
        <w:t>BZgA</w:t>
      </w:r>
      <w:proofErr w:type="spellEnd"/>
      <w:r>
        <w:t xml:space="preserve">: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705D81"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705D81"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proofErr w:type="spellStart"/>
      <w:r w:rsidRPr="003873F4">
        <w:rPr>
          <w:b/>
          <w:szCs w:val="24"/>
        </w:rPr>
        <w:t>Coronavirus</w:t>
      </w:r>
      <w:proofErr w:type="spellEnd"/>
      <w:r w:rsidRPr="003873F4">
        <w:rPr>
          <w:b/>
          <w:szCs w:val="24"/>
        </w:rPr>
        <w:t>-</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F959" w14:textId="77777777" w:rsidR="00A516F1" w:rsidRDefault="00A516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A11F" w14:textId="77777777" w:rsidR="00A516F1" w:rsidRDefault="00A516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1D6A" w14:textId="77777777" w:rsidR="00A516F1" w:rsidRDefault="00A516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8FAE" w14:textId="77777777" w:rsidR="00A516F1" w:rsidRDefault="00A516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D6AF" w14:textId="77777777" w:rsidR="00A516F1" w:rsidRDefault="00A516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2B52" w14:textId="77777777" w:rsidR="00A516F1" w:rsidRDefault="00A516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05D81"/>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Hyp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7154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PC-2</cp:lastModifiedBy>
  <cp:revision>2</cp:revision>
  <dcterms:created xsi:type="dcterms:W3CDTF">2020-02-29T09:44:00Z</dcterms:created>
  <dcterms:modified xsi:type="dcterms:W3CDTF">2020-02-29T09:44:00Z</dcterms:modified>
</cp:coreProperties>
</file>